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F6" w:rsidRDefault="00651AD6" w:rsidP="00894350">
      <w:pPr>
        <w:adjustRightInd w:val="0"/>
        <w:snapToGrid w:val="0"/>
        <w:spacing w:afterLines="50" w:line="500" w:lineRule="exact"/>
        <w:rPr>
          <w:rFonts w:eastAsia="方正小标宋简体"/>
          <w:sz w:val="36"/>
          <w:szCs w:val="30"/>
        </w:rPr>
      </w:pPr>
      <w:r w:rsidRPr="00F30CF6">
        <w:rPr>
          <w:rFonts w:ascii="黑体" w:eastAsia="黑体" w:hAnsi="黑体" w:hint="eastAsia"/>
          <w:b/>
          <w:sz w:val="32"/>
          <w:szCs w:val="30"/>
        </w:rPr>
        <w:t>附件</w:t>
      </w:r>
      <w:r w:rsidR="00F30CF6">
        <w:rPr>
          <w:rFonts w:ascii="黑体" w:eastAsia="黑体" w:hAnsi="黑体" w:hint="eastAsia"/>
          <w:b/>
          <w:sz w:val="32"/>
          <w:szCs w:val="30"/>
        </w:rPr>
        <w:t>1</w:t>
      </w:r>
      <w:r w:rsidRPr="00F30CF6">
        <w:rPr>
          <w:rFonts w:ascii="黑体" w:eastAsia="黑体" w:hAnsi="黑体"/>
          <w:b/>
          <w:sz w:val="40"/>
          <w:szCs w:val="30"/>
        </w:rPr>
        <w:t xml:space="preserve"> </w:t>
      </w:r>
      <w:r>
        <w:rPr>
          <w:rFonts w:eastAsia="方正小标宋简体"/>
          <w:sz w:val="36"/>
          <w:szCs w:val="30"/>
        </w:rPr>
        <w:t xml:space="preserve">           </w:t>
      </w:r>
      <w:r w:rsidR="00F30CF6">
        <w:rPr>
          <w:rFonts w:eastAsia="方正小标宋简体"/>
          <w:sz w:val="36"/>
          <w:szCs w:val="30"/>
        </w:rPr>
        <w:t xml:space="preserve">  </w:t>
      </w:r>
    </w:p>
    <w:p w:rsidR="002A0679" w:rsidRDefault="002A0679" w:rsidP="00894350">
      <w:pPr>
        <w:adjustRightInd w:val="0"/>
        <w:snapToGrid w:val="0"/>
        <w:spacing w:afterLines="50" w:line="500" w:lineRule="exact"/>
        <w:rPr>
          <w:rFonts w:eastAsia="方正小标宋简体"/>
          <w:sz w:val="36"/>
          <w:szCs w:val="30"/>
        </w:rPr>
      </w:pPr>
    </w:p>
    <w:p w:rsidR="00394BF6" w:rsidRDefault="00651AD6" w:rsidP="00894350">
      <w:pPr>
        <w:adjustRightInd w:val="0"/>
        <w:snapToGrid w:val="0"/>
        <w:spacing w:afterLines="50"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w:t>
      </w:r>
      <w:r w:rsidR="00894350">
        <w:rPr>
          <w:rFonts w:eastAsia="方正小标宋简体" w:hint="eastAsia"/>
          <w:b/>
          <w:sz w:val="36"/>
          <w:szCs w:val="30"/>
        </w:rPr>
        <w:t>9</w:t>
      </w:r>
      <w:r w:rsidR="00894350">
        <w:rPr>
          <w:rFonts w:eastAsia="方正小标宋简体" w:hint="eastAsia"/>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5810"/>
        <w:gridCol w:w="3260"/>
        <w:gridCol w:w="425"/>
        <w:gridCol w:w="425"/>
        <w:gridCol w:w="426"/>
        <w:gridCol w:w="3260"/>
      </w:tblGrid>
      <w:tr w:rsidR="00394BF6">
        <w:trPr>
          <w:trHeight w:val="369"/>
          <w:tblHeader/>
          <w:jc w:val="center"/>
        </w:trPr>
        <w:tc>
          <w:tcPr>
            <w:tcW w:w="848"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trPr>
          <w:trHeight w:val="369"/>
          <w:tblHeader/>
          <w:jc w:val="center"/>
        </w:trPr>
        <w:tc>
          <w:tcPr>
            <w:tcW w:w="848"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394BF6">
            <w:pPr>
              <w:spacing w:line="240" w:lineRule="exact"/>
              <w:jc w:val="center"/>
              <w:rPr>
                <w:rFonts w:eastAsia="黑体"/>
                <w:b/>
                <w:bCs/>
                <w:kern w:val="0"/>
                <w:szCs w:val="21"/>
              </w:rPr>
            </w:pP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6"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proofErr w:type="gramStart"/>
            <w:r>
              <w:rPr>
                <w:rFonts w:eastAsia="黑体" w:hint="eastAsia"/>
                <w:b/>
                <w:bCs/>
                <w:kern w:val="0"/>
                <w:szCs w:val="21"/>
              </w:rPr>
              <w:t>适</w:t>
            </w:r>
            <w:proofErr w:type="gramEnd"/>
          </w:p>
          <w:p w:rsidR="00394BF6" w:rsidRDefault="00651AD6">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学校层面安全责任体系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有带</w:t>
            </w:r>
            <w:r>
              <w:rPr>
                <w:bCs/>
                <w:kern w:val="0"/>
                <w:szCs w:val="21"/>
              </w:rPr>
              <w:t>文号</w:t>
            </w:r>
            <w:proofErr w:type="gramEnd"/>
            <w:r>
              <w:rPr>
                <w:bCs/>
                <w:kern w:val="0"/>
                <w:szCs w:val="21"/>
              </w:rPr>
              <w:t>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394BF6" w:rsidRDefault="00651AD6">
            <w:pPr>
              <w:widowControl/>
              <w:spacing w:line="300" w:lineRule="exact"/>
              <w:rPr>
                <w:b/>
                <w:bCs/>
                <w:kern w:val="0"/>
                <w:szCs w:val="21"/>
              </w:rPr>
            </w:pPr>
            <w:r>
              <w:rPr>
                <w:b/>
                <w:bCs/>
                <w:kern w:val="0"/>
                <w:szCs w:val="21"/>
              </w:rPr>
              <w:t>经费保障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校级层面实验室安全管理制度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394BF6" w:rsidRDefault="00651AD6">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394BF6" w:rsidRDefault="00651AD6">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394BF6" w:rsidRDefault="00651AD6">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lastRenderedPageBreak/>
              <w:t>2.1.5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安全教育</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安全教育</w:t>
            </w:r>
            <w:r>
              <w:rPr>
                <w:b/>
                <w:kern w:val="0"/>
                <w:szCs w:val="21"/>
              </w:rPr>
              <w:t>活动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实验室安全</w:t>
            </w:r>
            <w:r>
              <w:rPr>
                <w:rFonts w:hint="eastAsia"/>
                <w:b/>
                <w:kern w:val="0"/>
                <w:szCs w:val="21"/>
              </w:rPr>
              <w:t>知识考试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安全文化</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w:t>
            </w:r>
            <w:proofErr w:type="gramStart"/>
            <w:r>
              <w:rPr>
                <w:kern w:val="0"/>
                <w:szCs w:val="21"/>
              </w:rPr>
              <w:t>微电影</w:t>
            </w:r>
            <w:proofErr w:type="gramEnd"/>
            <w:r>
              <w:rPr>
                <w:kern w:val="0"/>
                <w:szCs w:val="21"/>
              </w:rPr>
              <w:t>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危险源辨识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proofErr w:type="gramStart"/>
            <w:r>
              <w:rPr>
                <w:bCs/>
                <w:kern w:val="0"/>
                <w:szCs w:val="21"/>
              </w:rPr>
              <w:t>室重要</w:t>
            </w:r>
            <w:proofErr w:type="gramEnd"/>
            <w:r>
              <w:rPr>
                <w:bCs/>
                <w:kern w:val="0"/>
                <w:szCs w:val="21"/>
              </w:rPr>
              <w:t>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w:t>
            </w:r>
            <w:proofErr w:type="gramStart"/>
            <w:r>
              <w:rPr>
                <w:rFonts w:hint="eastAsia"/>
                <w:kern w:val="0"/>
                <w:szCs w:val="21"/>
              </w:rPr>
              <w:t>值日台</w:t>
            </w:r>
            <w:proofErr w:type="gramEnd"/>
            <w:r>
              <w:rPr>
                <w:rFonts w:hint="eastAsia"/>
                <w:kern w:val="0"/>
                <w:szCs w:val="21"/>
              </w:rPr>
              <w:t>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隐患整改</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安全报告</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检查人员规范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场所</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w:t>
            </w:r>
            <w:r>
              <w:rPr>
                <w:rFonts w:hint="eastAsia"/>
                <w:b/>
                <w:kern w:val="0"/>
                <w:szCs w:val="21"/>
              </w:rPr>
              <w:t>环境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w:t>
            </w:r>
            <w:proofErr w:type="gramStart"/>
            <w:r>
              <w:rPr>
                <w:rFonts w:hint="eastAsia"/>
                <w:szCs w:val="21"/>
              </w:rPr>
              <w:t>医</w:t>
            </w:r>
            <w:proofErr w:type="gramEnd"/>
            <w:r>
              <w:rPr>
                <w:rFonts w:hint="eastAsia"/>
                <w:szCs w:val="21"/>
              </w:rPr>
              <w:t>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w:t>
            </w:r>
            <w:proofErr w:type="gramStart"/>
            <w:r>
              <w:rPr>
                <w:szCs w:val="21"/>
              </w:rPr>
              <w:t>操作区</w:t>
            </w:r>
            <w:proofErr w:type="gramEnd"/>
            <w:r>
              <w:rPr>
                <w:szCs w:val="21"/>
              </w:rPr>
              <w:t>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w:t>
            </w:r>
            <w:proofErr w:type="gramStart"/>
            <w:r>
              <w:rPr>
                <w:rFonts w:hint="eastAsia"/>
                <w:bCs/>
                <w:szCs w:val="21"/>
              </w:rPr>
              <w:t>台材料</w:t>
            </w:r>
            <w:proofErr w:type="gramEnd"/>
            <w:r>
              <w:rPr>
                <w:rFonts w:hint="eastAsia"/>
                <w:bCs/>
                <w:szCs w:val="21"/>
              </w:rPr>
              <w:t>合格</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lastRenderedPageBreak/>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proofErr w:type="gramStart"/>
            <w:r>
              <w:rPr>
                <w:rFonts w:hint="eastAsia"/>
                <w:szCs w:val="21"/>
              </w:rPr>
              <w:t>易对外</w:t>
            </w:r>
            <w:proofErr w:type="gramEnd"/>
            <w:r>
              <w:rPr>
                <w:rFonts w:hint="eastAsia"/>
                <w:szCs w:val="21"/>
              </w:rPr>
              <w:t>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管线基础安全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卫生与</w:t>
            </w:r>
            <w:r>
              <w:rPr>
                <w:rFonts w:hint="eastAsia"/>
                <w:b/>
                <w:kern w:val="0"/>
                <w:szCs w:val="21"/>
              </w:rPr>
              <w:t>日常管理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场所其它安全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lastRenderedPageBreak/>
              <w:t>5.4.2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危险性实验室配备了急救药箱，药箱</w:t>
            </w:r>
            <w:proofErr w:type="gramStart"/>
            <w:r>
              <w:rPr>
                <w:rFonts w:hint="eastAsia"/>
                <w:szCs w:val="21"/>
              </w:rPr>
              <w:t>不</w:t>
            </w:r>
            <w:proofErr w:type="gramEnd"/>
            <w:r>
              <w:rPr>
                <w:rFonts w:hint="eastAsia"/>
                <w:szCs w:val="21"/>
              </w:rPr>
              <w:t>上锁、药品在保质期内</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proofErr w:type="gramStart"/>
            <w:r>
              <w:rPr>
                <w:bCs/>
                <w:szCs w:val="21"/>
              </w:rPr>
              <w:t>不</w:t>
            </w:r>
            <w:proofErr w:type="gramEnd"/>
            <w:r>
              <w:rPr>
                <w:bCs/>
                <w:szCs w:val="21"/>
              </w:rPr>
              <w:t>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Pr="00DF4258" w:rsidRDefault="00651AD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394BF6" w:rsidRPr="00DF4258" w:rsidRDefault="00651AD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394BF6" w:rsidRPr="00DF4258" w:rsidRDefault="00651AD6">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w:t>
            </w:r>
            <w:proofErr w:type="gramStart"/>
            <w:r>
              <w:rPr>
                <w:rFonts w:asciiTheme="minorEastAsia" w:eastAsiaTheme="minorEastAsia" w:hAnsiTheme="minorEastAsia" w:hint="eastAsia"/>
                <w:kern w:val="0"/>
                <w:szCs w:val="21"/>
              </w:rPr>
              <w:t>毯</w:t>
            </w:r>
            <w:proofErr w:type="gramEnd"/>
            <w:r>
              <w:rPr>
                <w:rFonts w:asciiTheme="minorEastAsia" w:eastAsiaTheme="minorEastAsia" w:hAnsiTheme="minorEastAsia" w:hint="eastAsia"/>
                <w:kern w:val="0"/>
                <w:szCs w:val="21"/>
              </w:rPr>
              <w:t>、消防沙桶、消防喷淋等），正常有效、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w:t>
            </w:r>
            <w:proofErr w:type="gramStart"/>
            <w:r>
              <w:rPr>
                <w:rFonts w:asciiTheme="minorEastAsia" w:eastAsiaTheme="minorEastAsia" w:hAnsiTheme="minorEastAsia" w:hint="eastAsia"/>
                <w:kern w:val="0"/>
                <w:szCs w:val="21"/>
              </w:rPr>
              <w:t>显著引导</w:t>
            </w:r>
            <w:proofErr w:type="gramEnd"/>
            <w:r>
              <w:rPr>
                <w:rFonts w:asciiTheme="minorEastAsia" w:eastAsiaTheme="minorEastAsia" w:hAnsiTheme="minorEastAsia" w:hint="eastAsia"/>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lastRenderedPageBreak/>
              <w:t>6.4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w:t>
            </w:r>
            <w:proofErr w:type="gramStart"/>
            <w:r>
              <w:rPr>
                <w:rFonts w:asciiTheme="minorEastAsia" w:eastAsiaTheme="minorEastAsia" w:hAnsiTheme="minorEastAsia" w:hint="eastAsia"/>
                <w:szCs w:val="21"/>
              </w:rPr>
              <w:t>蒸气</w:t>
            </w:r>
            <w:proofErr w:type="gramEnd"/>
            <w:r>
              <w:rPr>
                <w:rFonts w:asciiTheme="minorEastAsia" w:eastAsiaTheme="minorEastAsia" w:hAnsiTheme="minorEastAsia" w:hint="eastAsia"/>
                <w:szCs w:val="21"/>
              </w:rPr>
              <w:t>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基础</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用电基础安全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w:t>
            </w:r>
            <w:proofErr w:type="gramStart"/>
            <w:r>
              <w:rPr>
                <w:kern w:val="0"/>
                <w:szCs w:val="21"/>
              </w:rPr>
              <w:t>须固定</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配电柜</w:t>
            </w:r>
            <w:r>
              <w:rPr>
                <w:kern w:val="0"/>
                <w:szCs w:val="21"/>
              </w:rPr>
              <w:t>/</w:t>
            </w:r>
            <w:proofErr w:type="gramStart"/>
            <w:r>
              <w:rPr>
                <w:kern w:val="0"/>
                <w:szCs w:val="21"/>
              </w:rPr>
              <w:t>箱无物品</w:t>
            </w:r>
            <w:proofErr w:type="gramEnd"/>
            <w:r>
              <w:rPr>
                <w:kern w:val="0"/>
                <w:szCs w:val="21"/>
              </w:rPr>
              <w:t>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w:t>
            </w:r>
            <w:proofErr w:type="gramStart"/>
            <w:r>
              <w:rPr>
                <w:kern w:val="0"/>
                <w:szCs w:val="21"/>
              </w:rPr>
              <w:t>地插须断电</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用水安全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394BF6" w:rsidRDefault="00651AD6">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个人</w:t>
            </w:r>
            <w:r>
              <w:rPr>
                <w:b/>
                <w:kern w:val="0"/>
                <w:szCs w:val="21"/>
              </w:rPr>
              <w:t>防护</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w:t>
            </w:r>
            <w:r>
              <w:rPr>
                <w:kern w:val="0"/>
                <w:szCs w:val="21"/>
              </w:rPr>
              <w:lastRenderedPageBreak/>
              <w:t>床等旋转设备时，</w:t>
            </w:r>
            <w:proofErr w:type="gramStart"/>
            <w:r>
              <w:rPr>
                <w:kern w:val="0"/>
                <w:szCs w:val="21"/>
              </w:rPr>
              <w:t>不</w:t>
            </w:r>
            <w:proofErr w:type="gramEnd"/>
            <w:r>
              <w:rPr>
                <w:kern w:val="0"/>
                <w:szCs w:val="21"/>
              </w:rPr>
              <w:t>穿戴长围巾、丝巾、领带等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穿着化学、生物类实验服或带实验手套，不得随意</w:t>
            </w:r>
            <w:proofErr w:type="gramStart"/>
            <w:r>
              <w:rPr>
                <w:rFonts w:hint="eastAsia"/>
                <w:kern w:val="0"/>
                <w:szCs w:val="21"/>
              </w:rPr>
              <w:t>出入非</w:t>
            </w:r>
            <w:proofErr w:type="gramEnd"/>
            <w:r>
              <w:rPr>
                <w:rFonts w:hint="eastAsia"/>
                <w:kern w:val="0"/>
                <w:szCs w:val="21"/>
              </w:rPr>
              <w:t>实验区（如会议室、办公室、休息室、餐厅、电梯等）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一般危险化学品要向具有</w:t>
            </w:r>
            <w:proofErr w:type="gramStart"/>
            <w:r>
              <w:rPr>
                <w:rFonts w:hint="eastAsia"/>
                <w:kern w:val="0"/>
                <w:szCs w:val="21"/>
              </w:rPr>
              <w:t>危</w:t>
            </w:r>
            <w:r>
              <w:rPr>
                <w:kern w:val="0"/>
                <w:szCs w:val="21"/>
              </w:rPr>
              <w:t>化品</w:t>
            </w:r>
            <w:proofErr w:type="gramEnd"/>
            <w:r>
              <w:rPr>
                <w:kern w:val="0"/>
                <w:szCs w:val="21"/>
              </w:rPr>
              <w:t>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查看相关供应商的行政许可资质证书复印件；</w:t>
            </w:r>
          </w:p>
          <w:p w:rsidR="00394BF6" w:rsidRDefault="00651AD6">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w:t>
            </w:r>
            <w:r>
              <w:rPr>
                <w:rFonts w:hint="eastAsia"/>
                <w:kern w:val="0"/>
                <w:szCs w:val="21"/>
              </w:rPr>
              <w:lastRenderedPageBreak/>
              <w:t>化学品</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8.1.3</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w:t>
            </w:r>
            <w:r>
              <w:rPr>
                <w:rFonts w:ascii="宋体" w:hAnsi="ºÚÌå" w:cs="宋体" w:hint="eastAsia"/>
                <w:kern w:val="0"/>
                <w:szCs w:val="21"/>
              </w:rPr>
              <w:lastRenderedPageBreak/>
              <w:t>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394BF6" w:rsidRDefault="00651AD6">
            <w:pPr>
              <w:widowControl/>
              <w:spacing w:line="300" w:lineRule="exact"/>
              <w:jc w:val="left"/>
              <w:rPr>
                <w:bCs/>
                <w:strike/>
                <w:kern w:val="0"/>
                <w:szCs w:val="21"/>
              </w:rPr>
            </w:pPr>
            <w:r>
              <w:rPr>
                <w:rFonts w:hint="eastAsia"/>
                <w:bCs/>
                <w:kern w:val="0"/>
                <w:szCs w:val="21"/>
              </w:rPr>
              <w:lastRenderedPageBreak/>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查看台账与</w:t>
            </w:r>
            <w:proofErr w:type="gramEnd"/>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操作安全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剧毒品管理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易制爆品分类</w:t>
            </w:r>
            <w:proofErr w:type="gramEnd"/>
            <w:r>
              <w:rPr>
                <w:kern w:val="0"/>
                <w:szCs w:val="21"/>
              </w:rPr>
              <w:t>存放、专人保管，做好领取、使用、处置记录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麻醉品和精神类药品储存于专门的保险柜中，有规范的领取、使用、</w:t>
            </w:r>
            <w:proofErr w:type="gramStart"/>
            <w:r>
              <w:rPr>
                <w:kern w:val="0"/>
                <w:szCs w:val="21"/>
              </w:rPr>
              <w:t>处置台</w:t>
            </w:r>
            <w:proofErr w:type="gramEnd"/>
            <w:r>
              <w:rPr>
                <w:kern w:val="0"/>
                <w:szCs w:val="21"/>
              </w:rPr>
              <w:t>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实验气体管理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t>钢瓶台</w:t>
            </w:r>
            <w:proofErr w:type="gramEnd"/>
            <w:r>
              <w:rPr>
                <w:kern w:val="0"/>
                <w:szCs w:val="21"/>
              </w:rPr>
              <w:t>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8.6.8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w:t>
            </w:r>
            <w:proofErr w:type="gramStart"/>
            <w:r>
              <w:rPr>
                <w:rFonts w:ascii="宋体" w:cs="宋体" w:hint="eastAsia"/>
                <w:kern w:val="0"/>
                <w:szCs w:val="21"/>
              </w:rPr>
              <w:t>可</w:t>
            </w:r>
            <w:proofErr w:type="gramEnd"/>
            <w:r>
              <w:rPr>
                <w:rFonts w:ascii="宋体" w:cs="宋体" w:hint="eastAsia"/>
                <w:kern w:val="0"/>
                <w:szCs w:val="21"/>
              </w:rPr>
              <w:t>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不能带着</w:t>
            </w:r>
            <w:proofErr w:type="gramEnd"/>
            <w:r>
              <w:rPr>
                <w:kern w:val="0"/>
                <w:szCs w:val="21"/>
              </w:rPr>
              <w:t>减压阀移动钢瓶、不得在地上滚动钢瓶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w:t>
            </w:r>
            <w:proofErr w:type="gramStart"/>
            <w:r>
              <w:rPr>
                <w:kern w:val="0"/>
                <w:szCs w:val="21"/>
              </w:rPr>
              <w:t>送储人</w:t>
            </w:r>
            <w:proofErr w:type="gramEnd"/>
            <w:r>
              <w:rPr>
                <w:kern w:val="0"/>
                <w:szCs w:val="21"/>
              </w:rPr>
              <w:t>、日期等信息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废弃物中转站</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lastRenderedPageBreak/>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vertAlign w:val="superscript"/>
              </w:rPr>
            </w:pPr>
            <w:r>
              <w:rPr>
                <w:rFonts w:hint="eastAsia"/>
                <w:bCs/>
                <w:kern w:val="0"/>
                <w:szCs w:val="21"/>
              </w:rPr>
              <w:lastRenderedPageBreak/>
              <w:t>独立仓库</w:t>
            </w:r>
            <w:r>
              <w:rPr>
                <w:bCs/>
                <w:kern w:val="0"/>
                <w:szCs w:val="21"/>
              </w:rPr>
              <w:t>一般小于</w:t>
            </w:r>
            <w:r>
              <w:rPr>
                <w:rFonts w:hint="eastAsia"/>
                <w:bCs/>
                <w:kern w:val="0"/>
                <w:szCs w:val="21"/>
              </w:rPr>
              <w:t>550m</w:t>
            </w:r>
            <w:r>
              <w:rPr>
                <w:rFonts w:hint="eastAsia"/>
                <w:bCs/>
                <w:kern w:val="0"/>
                <w:szCs w:val="21"/>
                <w:vertAlign w:val="superscript"/>
              </w:rPr>
              <w:t>2</w:t>
            </w:r>
          </w:p>
          <w:p w:rsidR="00394BF6" w:rsidRDefault="00651AD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w:t>
            </w:r>
            <w:proofErr w:type="gramStart"/>
            <w:r>
              <w:rPr>
                <w:rFonts w:hint="eastAsia"/>
                <w:bCs/>
                <w:kern w:val="0"/>
                <w:szCs w:val="21"/>
              </w:rPr>
              <w:t>含</w:t>
            </w:r>
            <w:r>
              <w:rPr>
                <w:bCs/>
                <w:kern w:val="0"/>
                <w:szCs w:val="21"/>
              </w:rPr>
              <w:t>技防</w:t>
            </w:r>
            <w:proofErr w:type="gramEnd"/>
            <w:r>
              <w:rPr>
                <w:rFonts w:hint="eastAsia"/>
                <w:bCs/>
                <w:kern w:val="0"/>
                <w:szCs w:val="21"/>
              </w:rPr>
              <w:t>等）</w:t>
            </w:r>
            <w:r>
              <w:rPr>
                <w:bCs/>
                <w:kern w:val="0"/>
                <w:szCs w:val="21"/>
              </w:rPr>
              <w:t>完备</w:t>
            </w:r>
            <w:r>
              <w:rPr>
                <w:rFonts w:hint="eastAsia"/>
                <w:bCs/>
                <w:kern w:val="0"/>
                <w:szCs w:val="21"/>
              </w:rPr>
              <w:t>，不准设</w:t>
            </w:r>
            <w:r>
              <w:rPr>
                <w:rFonts w:hint="eastAsia"/>
                <w:bCs/>
                <w:kern w:val="0"/>
                <w:szCs w:val="21"/>
              </w:rPr>
              <w:lastRenderedPageBreak/>
              <w:t>立于</w:t>
            </w:r>
            <w:r>
              <w:rPr>
                <w:bCs/>
                <w:kern w:val="0"/>
                <w:szCs w:val="21"/>
              </w:rPr>
              <w:t>地下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lastRenderedPageBreak/>
              <w:t>8.8.2</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原</w:t>
            </w:r>
            <w:proofErr w:type="gramStart"/>
            <w:r>
              <w:rPr>
                <w:kern w:val="0"/>
                <w:szCs w:val="21"/>
              </w:rPr>
              <w:t>标签纸未撕去</w:t>
            </w:r>
            <w:proofErr w:type="gramEnd"/>
            <w:r>
              <w:rPr>
                <w:kern w:val="0"/>
                <w:szCs w:val="21"/>
              </w:rPr>
              <w:t>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proofErr w:type="gramStart"/>
            <w:r>
              <w:rPr>
                <w:bCs/>
                <w:kern w:val="0"/>
                <w:szCs w:val="21"/>
              </w:rPr>
              <w:t>装其它</w:t>
            </w:r>
            <w:proofErr w:type="gramEnd"/>
            <w:r>
              <w:rPr>
                <w:bCs/>
                <w:kern w:val="0"/>
                <w:szCs w:val="21"/>
              </w:rPr>
              <w:t>试剂</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用于浸泡玻璃器皿的酸缸、</w:t>
            </w:r>
            <w:proofErr w:type="gramStart"/>
            <w:r>
              <w:rPr>
                <w:kern w:val="0"/>
                <w:szCs w:val="21"/>
              </w:rPr>
              <w:t>碱缸等</w:t>
            </w:r>
            <w:proofErr w:type="gramEnd"/>
            <w:r>
              <w:rPr>
                <w:kern w:val="0"/>
                <w:szCs w:val="21"/>
              </w:rPr>
              <w:t>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9.1.1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开展低</w:t>
            </w:r>
            <w:proofErr w:type="gramEnd"/>
            <w:r>
              <w:rPr>
                <w:kern w:val="0"/>
                <w:szCs w:val="21"/>
              </w:rPr>
              <w:t>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安装了防虫纱窗、</w:t>
            </w:r>
            <w:proofErr w:type="gramStart"/>
            <w:r>
              <w:rPr>
                <w:kern w:val="0"/>
                <w:szCs w:val="21"/>
              </w:rPr>
              <w:t>入口处有挡鼠</w:t>
            </w:r>
            <w:proofErr w:type="gramEnd"/>
            <w:r>
              <w:rPr>
                <w:kern w:val="0"/>
                <w:szCs w:val="21"/>
              </w:rPr>
              <w:t>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病原微生物采购与保管</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采购高</w:t>
            </w:r>
            <w:proofErr w:type="gramEnd"/>
            <w:r>
              <w:rPr>
                <w:kern w:val="0"/>
                <w:szCs w:val="21"/>
              </w:rPr>
              <w:t>致病性病原微生物菌</w:t>
            </w:r>
            <w:r>
              <w:rPr>
                <w:rFonts w:hint="eastAsia"/>
                <w:kern w:val="0"/>
                <w:szCs w:val="21"/>
              </w:rPr>
              <w:t>（毒）种，须按照学校流程</w:t>
            </w:r>
            <w:r>
              <w:rPr>
                <w:kern w:val="0"/>
                <w:szCs w:val="21"/>
              </w:rPr>
              <w:t>审批，</w:t>
            </w:r>
            <w:proofErr w:type="gramStart"/>
            <w:r>
              <w:rPr>
                <w:kern w:val="0"/>
                <w:szCs w:val="21"/>
              </w:rPr>
              <w:t>报行业</w:t>
            </w:r>
            <w:proofErr w:type="gramEnd"/>
            <w:r>
              <w:rPr>
                <w:kern w:val="0"/>
                <w:szCs w:val="21"/>
              </w:rPr>
              <w:t>主管部门批准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有相关规定、</w:t>
            </w:r>
            <w:proofErr w:type="gramStart"/>
            <w:r>
              <w:rPr>
                <w:kern w:val="0"/>
                <w:szCs w:val="21"/>
              </w:rPr>
              <w:t>查记录</w:t>
            </w:r>
            <w:proofErr w:type="gramEnd"/>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高致病性病原微生物的转移和运输需按规定</w:t>
            </w:r>
            <w:proofErr w:type="gramStart"/>
            <w:r>
              <w:rPr>
                <w:rFonts w:hint="eastAsia"/>
                <w:kern w:val="0"/>
                <w:szCs w:val="21"/>
              </w:rPr>
              <w:t>报卫生</w:t>
            </w:r>
            <w:proofErr w:type="gramEnd"/>
            <w:r>
              <w:rPr>
                <w:rFonts w:hint="eastAsia"/>
                <w:kern w:val="0"/>
                <w:szCs w:val="21"/>
              </w:rPr>
              <w:t>和农业主管部门批准，并按相应的运输包装要求包装后转移和运输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w:t>
            </w:r>
            <w:proofErr w:type="gramStart"/>
            <w:r>
              <w:rPr>
                <w:kern w:val="0"/>
                <w:szCs w:val="21"/>
              </w:rPr>
              <w:t>锁管理</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自行</w:t>
            </w:r>
            <w:proofErr w:type="gramStart"/>
            <w:r>
              <w:rPr>
                <w:kern w:val="0"/>
                <w:szCs w:val="21"/>
              </w:rPr>
              <w:t>分离高</w:t>
            </w:r>
            <w:proofErr w:type="gramEnd"/>
            <w:r>
              <w:rPr>
                <w:kern w:val="0"/>
                <w:szCs w:val="21"/>
              </w:rPr>
              <w:t>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proofErr w:type="gramStart"/>
            <w:r>
              <w:rPr>
                <w:kern w:val="0"/>
                <w:szCs w:val="21"/>
              </w:rPr>
              <w:t>报卫生</w:t>
            </w:r>
            <w:proofErr w:type="gramEnd"/>
            <w:r>
              <w:rPr>
                <w:kern w:val="0"/>
                <w:szCs w:val="21"/>
              </w:rPr>
              <w:t>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人员</w:t>
            </w:r>
            <w:r>
              <w:rPr>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lastRenderedPageBreak/>
              <w:t>9.5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操作与管理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动物安全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9.7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生物实验废物处置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w:t>
            </w:r>
            <w:proofErr w:type="gramStart"/>
            <w:r>
              <w:rPr>
                <w:kern w:val="0"/>
                <w:szCs w:val="21"/>
              </w:rPr>
              <w:t>移液枪</w:t>
            </w:r>
            <w:proofErr w:type="gramEnd"/>
            <w:r>
              <w:rPr>
                <w:kern w:val="0"/>
                <w:szCs w:val="21"/>
              </w:rPr>
              <w:t>头等尖锐物应</w:t>
            </w:r>
            <w:proofErr w:type="gramStart"/>
            <w:r>
              <w:rPr>
                <w:kern w:val="0"/>
                <w:szCs w:val="21"/>
              </w:rPr>
              <w:t>使用耐扎的</w:t>
            </w:r>
            <w:proofErr w:type="gramEnd"/>
            <w:r>
              <w:rPr>
                <w:kern w:val="0"/>
                <w:szCs w:val="21"/>
              </w:rPr>
              <w:t>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proofErr w:type="gramStart"/>
            <w:r>
              <w:rPr>
                <w:kern w:val="0"/>
                <w:szCs w:val="21"/>
              </w:rPr>
              <w:t>送储</w:t>
            </w:r>
            <w:r>
              <w:rPr>
                <w:rFonts w:hint="eastAsia"/>
                <w:kern w:val="0"/>
                <w:szCs w:val="21"/>
              </w:rPr>
              <w:t>时</w:t>
            </w:r>
            <w:proofErr w:type="gramEnd"/>
            <w:r>
              <w:rPr>
                <w:rFonts w:hint="eastAsia"/>
                <w:kern w:val="0"/>
                <w:szCs w:val="21"/>
              </w:rPr>
              <w:t>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辐射安全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实验室资质与人员要求</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proofErr w:type="gramStart"/>
            <w:r>
              <w:rPr>
                <w:rFonts w:hint="eastAsia"/>
                <w:szCs w:val="21"/>
              </w:rPr>
              <w:t>涉源</w:t>
            </w:r>
            <w:r>
              <w:rPr>
                <w:bCs/>
                <w:kern w:val="0"/>
                <w:szCs w:val="21"/>
              </w:rPr>
              <w:t>学校</w:t>
            </w:r>
            <w:proofErr w:type="gramEnd"/>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kern w:val="0"/>
                <w:szCs w:val="21"/>
              </w:rPr>
              <w:t>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kern w:val="0"/>
                <w:szCs w:val="21"/>
              </w:rPr>
              <w:t>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实验</w:t>
            </w:r>
            <w:proofErr w:type="gramEnd"/>
            <w:r>
              <w:rPr>
                <w:kern w:val="0"/>
                <w:szCs w:val="21"/>
              </w:rPr>
              <w:t>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涉源实验</w:t>
            </w:r>
            <w:proofErr w:type="gramEnd"/>
            <w:r>
              <w:rPr>
                <w:szCs w:val="21"/>
              </w:rPr>
              <w:t>场所每年有合格的实验场所检测报告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非密封性放射性实验室有衰减池，</w:t>
            </w:r>
            <w:r>
              <w:rPr>
                <w:szCs w:val="21"/>
              </w:rPr>
              <w:t>或者有非密封</w:t>
            </w:r>
            <w:proofErr w:type="gramStart"/>
            <w:r>
              <w:rPr>
                <w:szCs w:val="21"/>
              </w:rPr>
              <w:t>性专门</w:t>
            </w:r>
            <w:proofErr w:type="gramEnd"/>
            <w:r>
              <w:rPr>
                <w:szCs w:val="21"/>
              </w:rPr>
              <w:t>回收处置场所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采购、转让转移与运输</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放射性实验安全操作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短半衰期</w:t>
            </w:r>
            <w:proofErr w:type="gramStart"/>
            <w:r>
              <w:rPr>
                <w:kern w:val="0"/>
                <w:szCs w:val="21"/>
              </w:rPr>
              <w:t>核素固液废弃物</w:t>
            </w:r>
            <w:proofErr w:type="gramEnd"/>
            <w:r>
              <w:rPr>
                <w:kern w:val="0"/>
                <w:szCs w:val="21"/>
              </w:rPr>
              <w:t>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kern w:val="0"/>
                <w:szCs w:val="21"/>
              </w:rPr>
              <w:t>涉源</w:t>
            </w:r>
            <w:r>
              <w:rPr>
                <w:kern w:val="0"/>
                <w:szCs w:val="21"/>
              </w:rPr>
              <w:t>实验</w:t>
            </w:r>
            <w:proofErr w:type="gramEnd"/>
            <w:r>
              <w:rPr>
                <w:kern w:val="0"/>
                <w:szCs w:val="21"/>
              </w:rPr>
              <w:t>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机电等</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仪器设备</w:t>
            </w:r>
            <w:r>
              <w:rPr>
                <w:b/>
                <w:kern w:val="0"/>
                <w:szCs w:val="21"/>
              </w:rPr>
              <w:t>常规管理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lastRenderedPageBreak/>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w:t>
            </w:r>
            <w:proofErr w:type="gramStart"/>
            <w:r>
              <w:rPr>
                <w:kern w:val="0"/>
                <w:szCs w:val="21"/>
              </w:rPr>
              <w:t>研</w:t>
            </w:r>
            <w:proofErr w:type="gramEnd"/>
            <w:r>
              <w:rPr>
                <w:kern w:val="0"/>
                <w:szCs w:val="21"/>
              </w:rPr>
              <w:t>自制设备时，须充分考虑安全系数，并有安全防护措施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w:t>
            </w:r>
            <w:proofErr w:type="gramStart"/>
            <w:r>
              <w:rPr>
                <w:rFonts w:hint="eastAsia"/>
                <w:kern w:val="0"/>
                <w:szCs w:val="21"/>
              </w:rPr>
              <w:t>场所禁戴手套</w:t>
            </w:r>
            <w:proofErr w:type="gramEnd"/>
            <w:r>
              <w:rPr>
                <w:rFonts w:hint="eastAsia"/>
                <w:kern w:val="0"/>
                <w:szCs w:val="21"/>
              </w:rPr>
              <w:t>、</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宋体" w:hAnsi="宋体" w:cs="宋体"/>
                <w:kern w:val="0"/>
                <w:szCs w:val="21"/>
              </w:rPr>
            </w:pPr>
            <w:r>
              <w:rPr>
                <w:rFonts w:hint="eastAsia"/>
                <w:kern w:val="0"/>
                <w:szCs w:val="21"/>
              </w:rPr>
              <w:t>机床应保持清洁整齐；严禁在床头、床面、刀架上</w:t>
            </w:r>
            <w:proofErr w:type="gramStart"/>
            <w:r>
              <w:rPr>
                <w:rFonts w:hint="eastAsia"/>
                <w:kern w:val="0"/>
                <w:szCs w:val="21"/>
              </w:rPr>
              <w:t>放一切</w:t>
            </w:r>
            <w:proofErr w:type="gramEnd"/>
            <w:r>
              <w:rPr>
                <w:rFonts w:hint="eastAsia"/>
                <w:kern w:val="0"/>
                <w:szCs w:val="21"/>
              </w:rPr>
              <w:t>物件</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设备在运转时，严禁用手调整；禁止操作人员的身体任</w:t>
            </w:r>
            <w:proofErr w:type="gramStart"/>
            <w:r>
              <w:rPr>
                <w:rFonts w:hint="eastAsia"/>
                <w:kern w:val="0"/>
                <w:szCs w:val="21"/>
              </w:rPr>
              <w:t>一</w:t>
            </w:r>
            <w:proofErr w:type="gramEnd"/>
            <w:r>
              <w:rPr>
                <w:rFonts w:hint="eastAsia"/>
                <w:kern w:val="0"/>
                <w:szCs w:val="21"/>
              </w:rPr>
              <w:t>部位进入危险区，如需调整应首先关停机械设备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 xml:space="preserve">850 </w:t>
            </w:r>
            <w:r>
              <w:rPr>
                <w:rFonts w:hint="eastAsia"/>
                <w:kern w:val="0"/>
                <w:szCs w:val="21"/>
              </w:rPr>
              <w:lastRenderedPageBreak/>
              <w:t>C</w:t>
            </w:r>
            <w:r>
              <w:rPr>
                <w:rFonts w:hint="eastAsia"/>
                <w:kern w:val="0"/>
                <w:szCs w:val="21"/>
              </w:rPr>
              <w:t>以上，锻锤空置时应垫有木块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w:t>
            </w:r>
            <w:r>
              <w:rPr>
                <w:rFonts w:hint="eastAsia"/>
                <w:kern w:val="0"/>
                <w:szCs w:val="21"/>
              </w:rPr>
              <w:lastRenderedPageBreak/>
              <w:t>制室（控制台）应铺橡胶、绝缘垫等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lastRenderedPageBreak/>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11.3.7</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11.5.2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产生粉尘实验场所，</w:t>
            </w:r>
            <w:proofErr w:type="gramStart"/>
            <w:r>
              <w:rPr>
                <w:rFonts w:hint="eastAsia"/>
                <w:kern w:val="0"/>
                <w:szCs w:val="21"/>
              </w:rPr>
              <w:t>必须穿防静电</w:t>
            </w:r>
            <w:proofErr w:type="gramEnd"/>
            <w:r>
              <w:rPr>
                <w:rFonts w:hint="eastAsia"/>
                <w:kern w:val="0"/>
                <w:szCs w:val="21"/>
              </w:rPr>
              <w:t>棉质衣服，禁止穿化纤材料制作的衣服，工作时必须佩戴防尘口罩和护耳器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起重类</w:t>
            </w:r>
            <w:r>
              <w:rPr>
                <w:b/>
                <w:kern w:val="0"/>
                <w:szCs w:val="21"/>
              </w:rPr>
              <w:t>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压力容器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原则上</w:t>
            </w:r>
            <w:proofErr w:type="gramStart"/>
            <w:r>
              <w:rPr>
                <w:rFonts w:hint="eastAsia"/>
                <w:kern w:val="0"/>
                <w:szCs w:val="21"/>
              </w:rPr>
              <w:t>不</w:t>
            </w:r>
            <w:proofErr w:type="gramEnd"/>
            <w:r>
              <w:rPr>
                <w:rFonts w:hint="eastAsia"/>
                <w:kern w:val="0"/>
                <w:szCs w:val="21"/>
              </w:rPr>
              <w:t>超期使用。对于已</w:t>
            </w:r>
            <w:proofErr w:type="gramStart"/>
            <w:r>
              <w:rPr>
                <w:rFonts w:hint="eastAsia"/>
                <w:kern w:val="0"/>
                <w:szCs w:val="21"/>
              </w:rPr>
              <w:t>达设计</w:t>
            </w:r>
            <w:proofErr w:type="gramEnd"/>
            <w:r>
              <w:rPr>
                <w:rFonts w:hint="eastAsia"/>
                <w:kern w:val="0"/>
                <w:szCs w:val="21"/>
              </w:rPr>
              <w:t>使用年限，或未规定使用年限但已超过</w:t>
            </w:r>
            <w:r>
              <w:rPr>
                <w:rFonts w:hint="eastAsia"/>
                <w:kern w:val="0"/>
                <w:szCs w:val="21"/>
              </w:rPr>
              <w:t>20</w:t>
            </w:r>
            <w:r>
              <w:rPr>
                <w:rFonts w:hint="eastAsia"/>
                <w:kern w:val="0"/>
                <w:szCs w:val="21"/>
              </w:rPr>
              <w:t>年的固定式压力容器，如需继续使用的，应当委托</w:t>
            </w:r>
            <w:bookmarkStart w:id="0" w:name="_GoBack"/>
            <w:bookmarkEnd w:id="0"/>
            <w:r>
              <w:rPr>
                <w:rFonts w:hint="eastAsia"/>
                <w:kern w:val="0"/>
                <w:szCs w:val="21"/>
              </w:rPr>
              <w:t>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大型实验气体（窒息、可燃类）</w:t>
            </w:r>
            <w:proofErr w:type="gramStart"/>
            <w:r>
              <w:rPr>
                <w:rFonts w:hint="eastAsia"/>
                <w:kern w:val="0"/>
                <w:szCs w:val="21"/>
              </w:rPr>
              <w:t>罐必须</w:t>
            </w:r>
            <w:proofErr w:type="gramEnd"/>
            <w:r>
              <w:rPr>
                <w:rFonts w:hint="eastAsia"/>
                <w:kern w:val="0"/>
                <w:szCs w:val="21"/>
              </w:rPr>
              <w:t>放置在室外，周围设置隔离装置、安全警示标识</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有检查</w:t>
            </w:r>
            <w:proofErr w:type="gramStart"/>
            <w:r>
              <w:rPr>
                <w:rFonts w:hint="eastAsia"/>
                <w:kern w:val="0"/>
                <w:szCs w:val="21"/>
              </w:rPr>
              <w:t>表记录</w:t>
            </w:r>
            <w:proofErr w:type="gramEnd"/>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场（厂）内专用机动车辆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12.3</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冰箱管理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贮存危险化学品的冰箱为</w:t>
            </w:r>
            <w:proofErr w:type="gramStart"/>
            <w:r>
              <w:rPr>
                <w:kern w:val="0"/>
                <w:szCs w:val="21"/>
              </w:rPr>
              <w:t>防爆冰箱</w:t>
            </w:r>
            <w:proofErr w:type="gramEnd"/>
            <w:r>
              <w:rPr>
                <w:kern w:val="0"/>
                <w:szCs w:val="21"/>
              </w:rPr>
              <w:t>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烘箱与电阻炉管理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proofErr w:type="gramStart"/>
            <w:r>
              <w:rPr>
                <w:kern w:val="0"/>
                <w:szCs w:val="21"/>
              </w:rPr>
              <w:t>不</w:t>
            </w:r>
            <w:proofErr w:type="gramEnd"/>
            <w:r>
              <w:rPr>
                <w:rFonts w:hint="eastAsia"/>
                <w:kern w:val="0"/>
                <w:szCs w:val="21"/>
              </w:rPr>
              <w:t>攀高</w:t>
            </w:r>
            <w:r>
              <w:rPr>
                <w:kern w:val="0"/>
                <w:szCs w:val="21"/>
              </w:rPr>
              <w:t>为宜</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w:t>
            </w:r>
            <w:r>
              <w:rPr>
                <w:kern w:val="0"/>
                <w:szCs w:val="21"/>
              </w:rPr>
              <w:lastRenderedPageBreak/>
              <w:t>位置张贴高温警示标识，并有必要的防护措施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张贴有安全操作规程、警示标识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明火电炉与电吹风等管理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bl>
    <w:p w:rsidR="00394BF6" w:rsidRDefault="00394BF6" w:rsidP="00F46898">
      <w:pPr>
        <w:adjustRightInd w:val="0"/>
        <w:snapToGrid w:val="0"/>
        <w:spacing w:beforeLines="50"/>
        <w:jc w:val="left"/>
      </w:pPr>
    </w:p>
    <w:sectPr w:rsidR="00394BF6" w:rsidSect="00F46898">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21D" w:rsidRDefault="0014621D">
      <w:r>
        <w:separator/>
      </w:r>
    </w:p>
  </w:endnote>
  <w:endnote w:type="continuationSeparator" w:id="0">
    <w:p w:rsidR="0014621D" w:rsidRDefault="00146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THU" w:date="2017-05-13T21:17:00Z"/>
  <w:sdt>
    <w:sdtPr>
      <w:id w:val="1132680932"/>
    </w:sdtPr>
    <w:sdtContent>
      <w:customXmlInsRangeEnd w:id="1"/>
      <w:p w:rsidR="00394BF6" w:rsidRDefault="00F46898">
        <w:pPr>
          <w:pStyle w:val="ac"/>
          <w:jc w:val="center"/>
          <w:rPr>
            <w:ins w:id="2" w:author="THU" w:date="2017-05-13T21:17:00Z"/>
          </w:rPr>
        </w:pPr>
        <w:ins w:id="3" w:author="THU" w:date="2017-05-13T21:17:00Z">
          <w:r>
            <w:fldChar w:fldCharType="begin"/>
          </w:r>
          <w:r w:rsidR="00651AD6">
            <w:instrText>PAGE   \* MERGEFORMAT</w:instrText>
          </w:r>
          <w:r>
            <w:fldChar w:fldCharType="separate"/>
          </w:r>
        </w:ins>
        <w:r w:rsidR="00894350" w:rsidRPr="00894350">
          <w:rPr>
            <w:noProof/>
            <w:lang w:val="zh-CN"/>
          </w:rPr>
          <w:t>1</w:t>
        </w:r>
        <w:ins w:id="4" w:author="THU" w:date="2017-05-13T21:17:00Z">
          <w:r>
            <w:fldChar w:fldCharType="end"/>
          </w:r>
        </w:ins>
      </w:p>
      <w:customXmlInsRangeStart w:id="5" w:author="THU" w:date="2017-05-13T21:17:00Z"/>
    </w:sdtContent>
  </w:sdt>
  <w:customXmlInsRangeEnd w:id="5"/>
  <w:p w:rsidR="00394BF6" w:rsidRDefault="00394BF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21D" w:rsidRDefault="0014621D">
      <w:r>
        <w:separator/>
      </w:r>
    </w:p>
  </w:footnote>
  <w:footnote w:type="continuationSeparator" w:id="0">
    <w:p w:rsidR="0014621D" w:rsidRDefault="0014621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
    <w15:presenceInfo w15:providerId="None" w15:userId="TH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621D"/>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43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6898"/>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898"/>
    <w:pPr>
      <w:widowControl w:val="0"/>
      <w:jc w:val="both"/>
    </w:pPr>
    <w:rPr>
      <w:kern w:val="2"/>
      <w:sz w:val="21"/>
      <w:szCs w:val="24"/>
    </w:rPr>
  </w:style>
  <w:style w:type="paragraph" w:styleId="1">
    <w:name w:val="heading 1"/>
    <w:basedOn w:val="a"/>
    <w:next w:val="a"/>
    <w:link w:val="1Char"/>
    <w:qFormat/>
    <w:rsid w:val="00F4689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46898"/>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F46898"/>
    <w:rPr>
      <w:b/>
      <w:bCs/>
    </w:rPr>
  </w:style>
  <w:style w:type="paragraph" w:styleId="a4">
    <w:name w:val="annotation text"/>
    <w:basedOn w:val="a"/>
    <w:link w:val="Char0"/>
    <w:qFormat/>
    <w:rsid w:val="00F46898"/>
    <w:pPr>
      <w:spacing w:line="460" w:lineRule="exact"/>
      <w:jc w:val="left"/>
    </w:pPr>
    <w:rPr>
      <w:rFonts w:ascii="Calibri" w:hAnsi="Calibri"/>
      <w:szCs w:val="21"/>
    </w:rPr>
  </w:style>
  <w:style w:type="paragraph" w:styleId="a5">
    <w:name w:val="caption"/>
    <w:basedOn w:val="a"/>
    <w:next w:val="a"/>
    <w:qFormat/>
    <w:rsid w:val="00F46898"/>
    <w:pPr>
      <w:spacing w:before="152" w:after="160" w:line="460" w:lineRule="exact"/>
    </w:pPr>
    <w:rPr>
      <w:rFonts w:ascii="Arial" w:eastAsia="黑体" w:hAnsi="Arial"/>
      <w:szCs w:val="20"/>
    </w:rPr>
  </w:style>
  <w:style w:type="paragraph" w:styleId="a6">
    <w:name w:val="Document Map"/>
    <w:basedOn w:val="a"/>
    <w:link w:val="Char1"/>
    <w:semiHidden/>
    <w:qFormat/>
    <w:rsid w:val="00F46898"/>
    <w:rPr>
      <w:rFonts w:ascii="宋体"/>
      <w:kern w:val="0"/>
      <w:sz w:val="18"/>
      <w:szCs w:val="18"/>
    </w:rPr>
  </w:style>
  <w:style w:type="paragraph" w:styleId="a7">
    <w:name w:val="Body Text"/>
    <w:basedOn w:val="a"/>
    <w:link w:val="Char2"/>
    <w:qFormat/>
    <w:rsid w:val="00F46898"/>
    <w:pPr>
      <w:spacing w:line="380" w:lineRule="exact"/>
    </w:pPr>
    <w:rPr>
      <w:rFonts w:eastAsia="仿宋_GB2312"/>
      <w:sz w:val="28"/>
      <w:szCs w:val="20"/>
    </w:rPr>
  </w:style>
  <w:style w:type="paragraph" w:styleId="a8">
    <w:name w:val="Body Text Indent"/>
    <w:basedOn w:val="a"/>
    <w:link w:val="Char3"/>
    <w:qFormat/>
    <w:rsid w:val="00F46898"/>
    <w:pPr>
      <w:spacing w:line="460" w:lineRule="exact"/>
      <w:ind w:firstLine="630"/>
    </w:pPr>
    <w:rPr>
      <w:rFonts w:ascii="仿宋_GB2312" w:eastAsia="仿宋_GB2312"/>
      <w:sz w:val="32"/>
      <w:szCs w:val="20"/>
    </w:rPr>
  </w:style>
  <w:style w:type="paragraph" w:styleId="a9">
    <w:name w:val="Plain Text"/>
    <w:basedOn w:val="a"/>
    <w:link w:val="Char4"/>
    <w:qFormat/>
    <w:rsid w:val="00F46898"/>
    <w:pPr>
      <w:spacing w:line="460" w:lineRule="exact"/>
    </w:pPr>
    <w:rPr>
      <w:rFonts w:ascii="宋体" w:hAnsi="Courier New"/>
      <w:szCs w:val="20"/>
    </w:rPr>
  </w:style>
  <w:style w:type="paragraph" w:styleId="aa">
    <w:name w:val="Date"/>
    <w:basedOn w:val="a"/>
    <w:next w:val="a"/>
    <w:link w:val="Char5"/>
    <w:qFormat/>
    <w:rsid w:val="00F46898"/>
    <w:pPr>
      <w:ind w:leftChars="2500" w:left="100"/>
    </w:pPr>
    <w:rPr>
      <w:kern w:val="0"/>
      <w:sz w:val="24"/>
    </w:rPr>
  </w:style>
  <w:style w:type="paragraph" w:styleId="20">
    <w:name w:val="Body Text Indent 2"/>
    <w:basedOn w:val="a"/>
    <w:link w:val="2Char0"/>
    <w:qFormat/>
    <w:rsid w:val="00F46898"/>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sid w:val="00F46898"/>
    <w:rPr>
      <w:kern w:val="0"/>
      <w:sz w:val="18"/>
      <w:szCs w:val="18"/>
    </w:rPr>
  </w:style>
  <w:style w:type="paragraph" w:styleId="ac">
    <w:name w:val="footer"/>
    <w:basedOn w:val="a"/>
    <w:link w:val="Char7"/>
    <w:uiPriority w:val="99"/>
    <w:qFormat/>
    <w:rsid w:val="00F46898"/>
    <w:pPr>
      <w:tabs>
        <w:tab w:val="center" w:pos="4153"/>
        <w:tab w:val="right" w:pos="8306"/>
      </w:tabs>
      <w:snapToGrid w:val="0"/>
      <w:jc w:val="left"/>
    </w:pPr>
    <w:rPr>
      <w:kern w:val="0"/>
      <w:sz w:val="18"/>
      <w:szCs w:val="18"/>
    </w:rPr>
  </w:style>
  <w:style w:type="paragraph" w:styleId="ad">
    <w:name w:val="header"/>
    <w:basedOn w:val="a"/>
    <w:link w:val="Char8"/>
    <w:qFormat/>
    <w:rsid w:val="00F46898"/>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F46898"/>
    <w:pPr>
      <w:adjustRightInd w:val="0"/>
      <w:snapToGrid w:val="0"/>
      <w:spacing w:line="360" w:lineRule="auto"/>
      <w:ind w:left="75" w:firstLine="345"/>
      <w:outlineLvl w:val="0"/>
    </w:pPr>
    <w:rPr>
      <w:rFonts w:ascii="宋体"/>
      <w:kern w:val="0"/>
      <w:szCs w:val="21"/>
    </w:rPr>
  </w:style>
  <w:style w:type="paragraph" w:styleId="ae">
    <w:name w:val="Normal (Web)"/>
    <w:basedOn w:val="a"/>
    <w:qFormat/>
    <w:rsid w:val="00F46898"/>
    <w:pPr>
      <w:widowControl/>
      <w:spacing w:before="100" w:beforeAutospacing="1" w:after="100" w:afterAutospacing="1" w:line="460" w:lineRule="exact"/>
      <w:jc w:val="left"/>
    </w:pPr>
    <w:rPr>
      <w:rFonts w:ascii="宋体" w:hAnsi="宋体"/>
      <w:kern w:val="0"/>
      <w:sz w:val="24"/>
    </w:rPr>
  </w:style>
  <w:style w:type="character" w:styleId="af">
    <w:name w:val="page number"/>
    <w:qFormat/>
    <w:rsid w:val="00F46898"/>
    <w:rPr>
      <w:rFonts w:cs="Times New Roman"/>
    </w:rPr>
  </w:style>
  <w:style w:type="character" w:styleId="af0">
    <w:name w:val="FollowedHyperlink"/>
    <w:qFormat/>
    <w:rsid w:val="00F46898"/>
    <w:rPr>
      <w:rFonts w:cs="Times New Roman"/>
      <w:color w:val="800080"/>
      <w:u w:val="single"/>
    </w:rPr>
  </w:style>
  <w:style w:type="character" w:styleId="af1">
    <w:name w:val="Hyperlink"/>
    <w:qFormat/>
    <w:rsid w:val="00F46898"/>
    <w:rPr>
      <w:rFonts w:cs="Times New Roman"/>
      <w:color w:val="1B227E"/>
      <w:u w:val="none"/>
    </w:rPr>
  </w:style>
  <w:style w:type="character" w:styleId="af2">
    <w:name w:val="annotation reference"/>
    <w:semiHidden/>
    <w:qFormat/>
    <w:rsid w:val="00F46898"/>
    <w:rPr>
      <w:rFonts w:cs="Times New Roman"/>
      <w:sz w:val="21"/>
      <w:szCs w:val="21"/>
    </w:rPr>
  </w:style>
  <w:style w:type="character" w:styleId="af3">
    <w:name w:val="footnote reference"/>
    <w:semiHidden/>
    <w:qFormat/>
    <w:rsid w:val="00F46898"/>
    <w:rPr>
      <w:rFonts w:cs="Times New Roman"/>
      <w:vertAlign w:val="superscript"/>
    </w:rPr>
  </w:style>
  <w:style w:type="table" w:styleId="af4">
    <w:name w:val="Table Grid"/>
    <w:basedOn w:val="a1"/>
    <w:qFormat/>
    <w:rsid w:val="00F4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F46898"/>
    <w:pPr>
      <w:ind w:firstLineChars="200" w:firstLine="420"/>
    </w:pPr>
  </w:style>
  <w:style w:type="character" w:customStyle="1" w:styleId="Char8">
    <w:name w:val="页眉 Char"/>
    <w:link w:val="ad"/>
    <w:qFormat/>
    <w:locked/>
    <w:rsid w:val="00F46898"/>
    <w:rPr>
      <w:rFonts w:cs="Times New Roman"/>
      <w:sz w:val="18"/>
      <w:szCs w:val="18"/>
    </w:rPr>
  </w:style>
  <w:style w:type="character" w:customStyle="1" w:styleId="Char7">
    <w:name w:val="页脚 Char"/>
    <w:link w:val="ac"/>
    <w:uiPriority w:val="99"/>
    <w:qFormat/>
    <w:locked/>
    <w:rsid w:val="00F46898"/>
    <w:rPr>
      <w:rFonts w:cs="Times New Roman"/>
      <w:sz w:val="18"/>
      <w:szCs w:val="18"/>
    </w:rPr>
  </w:style>
  <w:style w:type="character" w:customStyle="1" w:styleId="Char1">
    <w:name w:val="文档结构图 Char"/>
    <w:link w:val="a6"/>
    <w:qFormat/>
    <w:locked/>
    <w:rsid w:val="00F46898"/>
    <w:rPr>
      <w:rFonts w:ascii="宋体" w:cs="Times New Roman"/>
      <w:sz w:val="18"/>
      <w:szCs w:val="18"/>
    </w:rPr>
  </w:style>
  <w:style w:type="character" w:customStyle="1" w:styleId="1Char">
    <w:name w:val="标题 1 Char"/>
    <w:link w:val="1"/>
    <w:qFormat/>
    <w:locked/>
    <w:rsid w:val="00F46898"/>
    <w:rPr>
      <w:rFonts w:cs="Times New Roman"/>
      <w:b/>
      <w:bCs/>
      <w:kern w:val="44"/>
      <w:sz w:val="44"/>
      <w:szCs w:val="44"/>
    </w:rPr>
  </w:style>
  <w:style w:type="character" w:customStyle="1" w:styleId="Char6">
    <w:name w:val="批注框文本 Char"/>
    <w:link w:val="ab"/>
    <w:qFormat/>
    <w:locked/>
    <w:rsid w:val="00F46898"/>
    <w:rPr>
      <w:rFonts w:cs="Times New Roman"/>
      <w:sz w:val="18"/>
      <w:szCs w:val="18"/>
    </w:rPr>
  </w:style>
  <w:style w:type="character" w:customStyle="1" w:styleId="Char5">
    <w:name w:val="日期 Char"/>
    <w:link w:val="aa"/>
    <w:qFormat/>
    <w:locked/>
    <w:rsid w:val="00F46898"/>
    <w:rPr>
      <w:rFonts w:cs="Times New Roman"/>
      <w:sz w:val="24"/>
      <w:szCs w:val="24"/>
    </w:rPr>
  </w:style>
  <w:style w:type="paragraph" w:customStyle="1" w:styleId="11">
    <w:name w:val="修订1"/>
    <w:hidden/>
    <w:qFormat/>
    <w:rsid w:val="00F46898"/>
    <w:rPr>
      <w:kern w:val="2"/>
      <w:sz w:val="21"/>
      <w:szCs w:val="24"/>
    </w:rPr>
  </w:style>
  <w:style w:type="character" w:customStyle="1" w:styleId="2Char">
    <w:name w:val="标题 2 Char"/>
    <w:link w:val="2"/>
    <w:qFormat/>
    <w:locked/>
    <w:rsid w:val="00F46898"/>
    <w:rPr>
      <w:rFonts w:ascii="宋体" w:eastAsia="宋体" w:cs="Times New Roman"/>
      <w:b/>
      <w:bCs/>
      <w:sz w:val="36"/>
      <w:szCs w:val="36"/>
    </w:rPr>
  </w:style>
  <w:style w:type="character" w:customStyle="1" w:styleId="3Char">
    <w:name w:val="正文文本缩进 3 Char"/>
    <w:link w:val="3"/>
    <w:qFormat/>
    <w:locked/>
    <w:rsid w:val="00F46898"/>
    <w:rPr>
      <w:rFonts w:ascii="宋体" w:eastAsia="宋体" w:cs="Times New Roman"/>
      <w:sz w:val="21"/>
      <w:szCs w:val="21"/>
    </w:rPr>
  </w:style>
  <w:style w:type="paragraph" w:customStyle="1" w:styleId="reader-word-layerreader-word-s19-13">
    <w:name w:val="reader-word-layer reader-word-s19-13"/>
    <w:basedOn w:val="a"/>
    <w:qFormat/>
    <w:rsid w:val="00F46898"/>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46898"/>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sid w:val="00F46898"/>
    <w:rPr>
      <w:rFonts w:ascii="仿宋_GB2312" w:eastAsia="仿宋_GB2312" w:cs="Times New Roman"/>
      <w:kern w:val="2"/>
      <w:sz w:val="32"/>
    </w:rPr>
  </w:style>
  <w:style w:type="paragraph" w:customStyle="1" w:styleId="af5">
    <w:name w:val="大标题"/>
    <w:basedOn w:val="a"/>
    <w:qFormat/>
    <w:rsid w:val="00F46898"/>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rsid w:val="00F46898"/>
    <w:pPr>
      <w:adjustRightInd w:val="0"/>
      <w:spacing w:line="440" w:lineRule="atLeast"/>
      <w:jc w:val="left"/>
      <w:textAlignment w:val="bottom"/>
    </w:pPr>
    <w:rPr>
      <w:rFonts w:eastAsia="黑体"/>
      <w:kern w:val="0"/>
      <w:sz w:val="28"/>
      <w:szCs w:val="20"/>
    </w:rPr>
  </w:style>
  <w:style w:type="paragraph" w:customStyle="1" w:styleId="af7">
    <w:name w:val="函号"/>
    <w:basedOn w:val="a"/>
    <w:qFormat/>
    <w:rsid w:val="00F46898"/>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sid w:val="00F46898"/>
    <w:rPr>
      <w:rFonts w:ascii="仿宋_GB2312" w:eastAsia="仿宋_GB2312" w:cs="Times New Roman"/>
      <w:sz w:val="28"/>
    </w:rPr>
  </w:style>
  <w:style w:type="paragraph" w:customStyle="1" w:styleId="af8">
    <w:name w:val="文号"/>
    <w:basedOn w:val="a"/>
    <w:qFormat/>
    <w:rsid w:val="00F46898"/>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sid w:val="00F46898"/>
    <w:rPr>
      <w:rFonts w:ascii="宋体" w:hAnsi="Courier New" w:cs="Times New Roman"/>
      <w:kern w:val="2"/>
      <w:sz w:val="21"/>
    </w:rPr>
  </w:style>
  <w:style w:type="character" w:customStyle="1" w:styleId="Char2">
    <w:name w:val="正文文本 Char"/>
    <w:link w:val="a7"/>
    <w:qFormat/>
    <w:locked/>
    <w:rsid w:val="00F46898"/>
    <w:rPr>
      <w:rFonts w:eastAsia="仿宋_GB2312" w:cs="Times New Roman"/>
      <w:kern w:val="2"/>
      <w:sz w:val="28"/>
    </w:rPr>
  </w:style>
  <w:style w:type="character" w:customStyle="1" w:styleId="unnamed2">
    <w:name w:val="unnamed2"/>
    <w:qFormat/>
    <w:rsid w:val="00F46898"/>
    <w:rPr>
      <w:rFonts w:cs="Times New Roman"/>
    </w:rPr>
  </w:style>
  <w:style w:type="character" w:customStyle="1" w:styleId="high-light-bg4">
    <w:name w:val="high-light-bg4"/>
    <w:qFormat/>
    <w:rsid w:val="00F46898"/>
    <w:rPr>
      <w:rFonts w:cs="Times New Roman"/>
    </w:rPr>
  </w:style>
  <w:style w:type="paragraph" w:customStyle="1" w:styleId="ordinary-output">
    <w:name w:val="ordinary-output"/>
    <w:basedOn w:val="a"/>
    <w:qFormat/>
    <w:rsid w:val="00F46898"/>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F46898"/>
    <w:rPr>
      <w:rFonts w:cs="Times New Roman"/>
    </w:rPr>
  </w:style>
  <w:style w:type="character" w:customStyle="1" w:styleId="Char0">
    <w:name w:val="批注文字 Char"/>
    <w:link w:val="a4"/>
    <w:qFormat/>
    <w:locked/>
    <w:rsid w:val="00F46898"/>
    <w:rPr>
      <w:rFonts w:ascii="Calibri" w:hAnsi="Calibri" w:cs="Calibri"/>
      <w:kern w:val="2"/>
      <w:sz w:val="21"/>
      <w:szCs w:val="21"/>
    </w:rPr>
  </w:style>
  <w:style w:type="character" w:customStyle="1" w:styleId="Char">
    <w:name w:val="批注主题 Char"/>
    <w:link w:val="a3"/>
    <w:semiHidden/>
    <w:qFormat/>
    <w:locked/>
    <w:rsid w:val="00F46898"/>
    <w:rPr>
      <w:rFonts w:ascii="Calibri" w:hAnsi="Calibri" w:cs="Calibri"/>
      <w:b/>
      <w:bCs/>
      <w:kern w:val="2"/>
      <w:sz w:val="21"/>
      <w:szCs w:val="21"/>
    </w:rPr>
  </w:style>
  <w:style w:type="paragraph" w:customStyle="1" w:styleId="21">
    <w:name w:val="修订2"/>
    <w:hidden/>
    <w:uiPriority w:val="99"/>
    <w:semiHidden/>
    <w:qFormat/>
    <w:rsid w:val="00F46898"/>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0398B1-B2AA-487B-8A99-DEF3EBA1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3251</Words>
  <Characters>18534</Characters>
  <Application>Microsoft Office Word</Application>
  <DocSecurity>0</DocSecurity>
  <Lines>154</Lines>
  <Paragraphs>43</Paragraphs>
  <ScaleCrop>false</ScaleCrop>
  <Company>sdu</Company>
  <LinksUpToDate>false</LinksUpToDate>
  <CharactersWithSpaces>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User</cp:lastModifiedBy>
  <cp:revision>9</cp:revision>
  <cp:lastPrinted>2016-09-26T02:07:00Z</cp:lastPrinted>
  <dcterms:created xsi:type="dcterms:W3CDTF">2017-06-08T09:55:00Z</dcterms:created>
  <dcterms:modified xsi:type="dcterms:W3CDTF">2019-05-08T02:46:00Z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